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6A63" w14:textId="3DE7D806" w:rsidR="009E76BF" w:rsidRDefault="00F25196"/>
    <w:p w14:paraId="02573E64" w14:textId="222BEA1D" w:rsidR="006D68D3" w:rsidRPr="001E572D" w:rsidRDefault="006D68D3" w:rsidP="006D68D3">
      <w:pPr>
        <w:jc w:val="distribute"/>
        <w:rPr>
          <w:rFonts w:ascii="ＭＳ 明朝" w:eastAsia="ＭＳ 明朝" w:hAnsi="ＭＳ 明朝"/>
          <w:kern w:val="0"/>
          <w:sz w:val="36"/>
          <w:szCs w:val="36"/>
        </w:rPr>
      </w:pPr>
      <w:r w:rsidRPr="001E572D">
        <w:rPr>
          <w:rFonts w:ascii="ＭＳ 明朝" w:eastAsia="ＭＳ 明朝" w:hAnsi="ＭＳ 明朝" w:hint="eastAsia"/>
          <w:spacing w:val="270"/>
          <w:kern w:val="0"/>
          <w:sz w:val="36"/>
          <w:szCs w:val="36"/>
          <w:fitText w:val="2160" w:id="-1952293118"/>
        </w:rPr>
        <w:t>承諾</w:t>
      </w:r>
      <w:r w:rsidRPr="001E572D">
        <w:rPr>
          <w:rFonts w:ascii="ＭＳ 明朝" w:eastAsia="ＭＳ 明朝" w:hAnsi="ＭＳ 明朝" w:hint="eastAsia"/>
          <w:kern w:val="0"/>
          <w:sz w:val="36"/>
          <w:szCs w:val="36"/>
          <w:fitText w:val="2160" w:id="-1952293118"/>
        </w:rPr>
        <w:t>書</w:t>
      </w:r>
    </w:p>
    <w:p w14:paraId="7749A3E1" w14:textId="77777777" w:rsidR="001E572D" w:rsidRDefault="001E572D" w:rsidP="006D68D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4FFF2BC" w14:textId="1DC3B028" w:rsidR="006D68D3" w:rsidRPr="001E572D" w:rsidRDefault="006D68D3" w:rsidP="006D68D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>一般社団法人　日本総合歯科学会　殿</w:t>
      </w:r>
    </w:p>
    <w:p w14:paraId="4653D0F1" w14:textId="70530507" w:rsidR="006D68D3" w:rsidRPr="001E572D" w:rsidRDefault="006D68D3" w:rsidP="00242AF0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>年　　　月　　　日</w:t>
      </w:r>
    </w:p>
    <w:p w14:paraId="244247A8" w14:textId="77777777" w:rsidR="001E572D" w:rsidRDefault="001E572D" w:rsidP="00242AF0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38FA46C" w14:textId="60C297B1" w:rsidR="00242AF0" w:rsidRPr="001E572D" w:rsidRDefault="006D68D3" w:rsidP="00242AF0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>一般社団法人日本総合歯科学会の機関紙「日本総合歯科学会雑誌」の投稿規定により、</w:t>
      </w:r>
    </w:p>
    <w:p w14:paraId="3BF4CFE2" w14:textId="59EDB781" w:rsidR="006D68D3" w:rsidRDefault="006D68D3" w:rsidP="00242AF0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>下記の著作物の著作権は貴会に帰属することを承諾します。</w:t>
      </w:r>
    </w:p>
    <w:p w14:paraId="0FA5A549" w14:textId="77777777" w:rsidR="001E572D" w:rsidRPr="001E572D" w:rsidRDefault="001E572D" w:rsidP="00242AF0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08895F7" w14:textId="1BB4B8A3" w:rsidR="006D68D3" w:rsidRPr="001E572D" w:rsidRDefault="006D68D3" w:rsidP="001E572D">
      <w:pPr>
        <w:spacing w:line="360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E572D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-1952291328"/>
        </w:rPr>
        <w:t>題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fitText w:val="720" w:id="-1952291328"/>
        </w:rPr>
        <w:t>名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>:</w:t>
      </w:r>
    </w:p>
    <w:p w14:paraId="7F1C0F77" w14:textId="1C627D4D" w:rsidR="006D68D3" w:rsidRPr="001E572D" w:rsidRDefault="006D68D3" w:rsidP="001E572D">
      <w:pPr>
        <w:spacing w:line="360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>著者名：</w:t>
      </w:r>
    </w:p>
    <w:p w14:paraId="096DAF72" w14:textId="03974078" w:rsidR="006D68D3" w:rsidRPr="001E572D" w:rsidRDefault="006D68D3" w:rsidP="001E572D">
      <w:pPr>
        <w:spacing w:line="360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E572D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-1952291327"/>
        </w:rPr>
        <w:t>所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fitText w:val="720" w:id="-1952291327"/>
        </w:rPr>
        <w:t>属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5C90EE8B" w14:textId="3A57B1B2" w:rsidR="006D68D3" w:rsidRPr="001E572D" w:rsidRDefault="006D68D3" w:rsidP="001E572D">
      <w:pPr>
        <w:spacing w:line="360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E572D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-1952291325"/>
        </w:rPr>
        <w:t>住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fitText w:val="720" w:id="-1952291325"/>
        </w:rPr>
        <w:t>所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5148C365" w14:textId="0A66742E" w:rsidR="006D68D3" w:rsidRPr="001E572D" w:rsidRDefault="006D68D3" w:rsidP="001E572D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E572D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-1952291326"/>
        </w:rPr>
        <w:t>氏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fitText w:val="720" w:id="-1952291326"/>
        </w:rPr>
        <w:t>名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0FBF3572" w14:textId="5CC68DA3" w:rsidR="003854C9" w:rsidRPr="001E572D" w:rsidRDefault="003854C9" w:rsidP="006D68D3">
      <w:pPr>
        <w:jc w:val="left"/>
        <w:rPr>
          <w:rFonts w:ascii="ＭＳ 明朝" w:eastAsia="ＭＳ 明朝" w:hAnsi="ＭＳ 明朝"/>
          <w:kern w:val="0"/>
          <w:sz w:val="24"/>
          <w:szCs w:val="24"/>
        </w:rPr>
        <w:sectPr w:rsidR="003854C9" w:rsidRPr="001E572D" w:rsidSect="005926EA">
          <w:type w:val="continuous"/>
          <w:pgSz w:w="11907" w:h="16840" w:code="9"/>
          <w:pgMar w:top="737" w:right="737" w:bottom="737" w:left="1134" w:header="0" w:footer="0" w:gutter="0"/>
          <w:cols w:space="425"/>
          <w:docGrid w:type="lines" w:linePitch="326"/>
        </w:sectPr>
      </w:pPr>
    </w:p>
    <w:p w14:paraId="2D898D1E" w14:textId="20546B40" w:rsidR="003854C9" w:rsidRPr="001E572D" w:rsidRDefault="003854C9" w:rsidP="001E572D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印</w:t>
      </w:r>
    </w:p>
    <w:p w14:paraId="4A9FDB71" w14:textId="77777777" w:rsidR="003854C9" w:rsidRPr="001E572D" w:rsidRDefault="003854C9" w:rsidP="001E572D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印</w:t>
      </w:r>
    </w:p>
    <w:p w14:paraId="3B5F8712" w14:textId="77777777" w:rsidR="003854C9" w:rsidRPr="001E572D" w:rsidRDefault="003854C9" w:rsidP="001E572D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印</w:t>
      </w:r>
    </w:p>
    <w:p w14:paraId="5ACD88C4" w14:textId="77777777" w:rsidR="003854C9" w:rsidRPr="001E572D" w:rsidRDefault="003854C9" w:rsidP="001E572D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印</w:t>
      </w:r>
    </w:p>
    <w:p w14:paraId="606FC82E" w14:textId="77777777" w:rsidR="003854C9" w:rsidRPr="001E572D" w:rsidRDefault="003854C9" w:rsidP="001E572D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印</w:t>
      </w:r>
    </w:p>
    <w:p w14:paraId="0846E0F5" w14:textId="77777777" w:rsidR="003854C9" w:rsidRPr="001E572D" w:rsidRDefault="003854C9" w:rsidP="00C2015E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印</w:t>
      </w:r>
    </w:p>
    <w:p w14:paraId="2230DEF0" w14:textId="77777777" w:rsidR="003854C9" w:rsidRPr="001E572D" w:rsidRDefault="003854C9" w:rsidP="001E572D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印</w:t>
      </w:r>
    </w:p>
    <w:p w14:paraId="47E55F0D" w14:textId="77777777" w:rsidR="003854C9" w:rsidRPr="001E572D" w:rsidRDefault="003854C9" w:rsidP="001E572D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印</w:t>
      </w:r>
    </w:p>
    <w:p w14:paraId="457C4299" w14:textId="77777777" w:rsidR="003854C9" w:rsidRPr="001E572D" w:rsidRDefault="003854C9" w:rsidP="001E572D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印</w:t>
      </w:r>
    </w:p>
    <w:p w14:paraId="4B13CF5B" w14:textId="77777777" w:rsidR="003854C9" w:rsidRPr="001E572D" w:rsidRDefault="003854C9" w:rsidP="001E572D">
      <w:pPr>
        <w:spacing w:line="480" w:lineRule="auto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E572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1E572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印</w:t>
      </w:r>
    </w:p>
    <w:p w14:paraId="68E11655" w14:textId="77777777" w:rsidR="003854C9" w:rsidRPr="001E572D" w:rsidRDefault="003854C9" w:rsidP="006D68D3">
      <w:pPr>
        <w:jc w:val="left"/>
        <w:rPr>
          <w:rFonts w:ascii="ＭＳ 明朝" w:eastAsia="ＭＳ 明朝" w:hAnsi="ＭＳ 明朝"/>
          <w:kern w:val="0"/>
          <w:sz w:val="24"/>
          <w:szCs w:val="24"/>
        </w:rPr>
        <w:sectPr w:rsidR="003854C9" w:rsidRPr="001E572D" w:rsidSect="003854C9">
          <w:type w:val="continuous"/>
          <w:pgSz w:w="11907" w:h="16840" w:code="9"/>
          <w:pgMar w:top="737" w:right="737" w:bottom="737" w:left="1134" w:header="0" w:footer="0" w:gutter="0"/>
          <w:cols w:num="2" w:space="425"/>
          <w:docGrid w:type="lines" w:linePitch="326"/>
        </w:sectPr>
      </w:pPr>
    </w:p>
    <w:p w14:paraId="5A1026F6" w14:textId="77777777" w:rsidR="001E572D" w:rsidRDefault="001E572D" w:rsidP="001E572D">
      <w:pPr>
        <w:spacing w:line="400" w:lineRule="exact"/>
        <w:ind w:firstLineChars="100" w:firstLine="210"/>
        <w:jc w:val="left"/>
        <w:rPr>
          <w:rFonts w:ascii="ＭＳ 明朝" w:eastAsia="ＭＳ 明朝" w:hAnsi="ＭＳ 明朝"/>
          <w:kern w:val="0"/>
          <w:szCs w:val="21"/>
        </w:rPr>
      </w:pPr>
    </w:p>
    <w:p w14:paraId="3D88E1BB" w14:textId="1B2AF460" w:rsidR="003854C9" w:rsidRPr="001E572D" w:rsidRDefault="003854C9" w:rsidP="001E572D">
      <w:pPr>
        <w:spacing w:line="400" w:lineRule="exact"/>
        <w:ind w:firstLineChars="100" w:firstLine="210"/>
        <w:jc w:val="left"/>
        <w:rPr>
          <w:rFonts w:ascii="ＭＳ 明朝" w:eastAsia="ＭＳ 明朝" w:hAnsi="ＭＳ 明朝"/>
          <w:kern w:val="0"/>
          <w:szCs w:val="21"/>
        </w:rPr>
      </w:pPr>
      <w:r w:rsidRPr="001E572D">
        <w:rPr>
          <w:rFonts w:ascii="ＭＳ 明朝" w:eastAsia="ＭＳ 明朝" w:hAnsi="ＭＳ 明朝" w:hint="eastAsia"/>
          <w:kern w:val="0"/>
          <w:szCs w:val="21"/>
          <w:fitText w:val="9870" w:id="-1952282624"/>
        </w:rPr>
        <w:t>貴稿が下記の倫理的事項に配慮されていることを確認し、左側の著者チェック欄にチェックして</w:t>
      </w:r>
      <w:r w:rsidR="001E572D" w:rsidRPr="001E572D">
        <w:rPr>
          <w:rFonts w:ascii="ＭＳ 明朝" w:eastAsia="ＭＳ 明朝" w:hAnsi="ＭＳ 明朝" w:hint="eastAsia"/>
          <w:kern w:val="0"/>
          <w:szCs w:val="21"/>
          <w:fitText w:val="9870" w:id="-1952282624"/>
        </w:rPr>
        <w:t>下さい</w:t>
      </w:r>
      <w:r w:rsidRPr="001E572D">
        <w:rPr>
          <w:rFonts w:ascii="ＭＳ 明朝" w:eastAsia="ＭＳ 明朝" w:hAnsi="ＭＳ 明朝" w:hint="eastAsia"/>
          <w:kern w:val="0"/>
          <w:szCs w:val="21"/>
          <w:fitText w:val="9870" w:id="-1952282624"/>
        </w:rPr>
        <w:t>。</w:t>
      </w:r>
    </w:p>
    <w:p w14:paraId="5EAF0FE3" w14:textId="0F837C40" w:rsidR="003854C9" w:rsidRPr="001E572D" w:rsidRDefault="003854C9" w:rsidP="00242AF0">
      <w:pPr>
        <w:spacing w:line="400" w:lineRule="exact"/>
        <w:jc w:val="left"/>
        <w:rPr>
          <w:rFonts w:ascii="ＭＳ 明朝" w:eastAsia="ＭＳ 明朝" w:hAnsi="ＭＳ 明朝"/>
          <w:kern w:val="0"/>
          <w:szCs w:val="21"/>
        </w:rPr>
      </w:pPr>
      <w:r w:rsidRPr="001E572D">
        <w:rPr>
          <w:rFonts w:ascii="ＭＳ 明朝" w:eastAsia="ＭＳ 明朝" w:hAnsi="ＭＳ 明朝" w:hint="eastAsia"/>
          <w:kern w:val="0"/>
          <w:szCs w:val="21"/>
        </w:rPr>
        <w:t>著者チェック欄</w:t>
      </w:r>
    </w:p>
    <w:p w14:paraId="42424D0F" w14:textId="051DB994" w:rsidR="003854C9" w:rsidRPr="001E572D" w:rsidRDefault="00242AF0" w:rsidP="00242AF0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kern w:val="0"/>
          <w:szCs w:val="21"/>
        </w:rPr>
      </w:pPr>
      <w:r w:rsidRPr="001E572D">
        <w:rPr>
          <w:rFonts w:ascii="ＭＳ 明朝" w:eastAsia="ＭＳ 明朝" w:hAnsi="ＭＳ 明朝" w:hint="eastAsia"/>
          <w:kern w:val="0"/>
          <w:szCs w:val="21"/>
        </w:rPr>
        <w:t>私はこの研究の遂行ならびに論文作成に当たり直接関わり、本論文の内容に対して責任を負う。</w:t>
      </w:r>
    </w:p>
    <w:p w14:paraId="60651497" w14:textId="411E2238" w:rsidR="00242AF0" w:rsidRPr="001E572D" w:rsidRDefault="00242AF0" w:rsidP="00242AF0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kern w:val="0"/>
          <w:szCs w:val="21"/>
        </w:rPr>
      </w:pPr>
      <w:r w:rsidRPr="001E572D">
        <w:rPr>
          <w:rFonts w:ascii="ＭＳ 明朝" w:eastAsia="ＭＳ 明朝" w:hAnsi="ＭＳ 明朝" w:hint="eastAsia"/>
          <w:kern w:val="0"/>
          <w:szCs w:val="21"/>
        </w:rPr>
        <w:t>本研究内容は過去に発表したことがなく、現在、将来にわたって他の媒体に発表</w:t>
      </w:r>
      <w:del w:id="0" w:author="井上 哲" w:date="2020-11-20T12:28:00Z">
        <w:r w:rsidRPr="001E572D" w:rsidDel="00F25196">
          <w:rPr>
            <w:rFonts w:ascii="ＭＳ 明朝" w:eastAsia="ＭＳ 明朝" w:hAnsi="ＭＳ 明朝" w:hint="eastAsia"/>
            <w:kern w:val="0"/>
            <w:szCs w:val="21"/>
          </w:rPr>
          <w:delText>する</w:delText>
        </w:r>
      </w:del>
      <w:ins w:id="1" w:author="井上 哲" w:date="2020-11-20T12:28:00Z">
        <w:r w:rsidR="00F25196">
          <w:rPr>
            <w:rFonts w:ascii="ＭＳ 明朝" w:eastAsia="ＭＳ 明朝" w:hAnsi="ＭＳ 明朝" w:hint="eastAsia"/>
            <w:kern w:val="0"/>
            <w:szCs w:val="21"/>
          </w:rPr>
          <w:t>の</w:t>
        </w:r>
      </w:ins>
      <w:r w:rsidRPr="001E572D">
        <w:rPr>
          <w:rFonts w:ascii="ＭＳ 明朝" w:eastAsia="ＭＳ 明朝" w:hAnsi="ＭＳ 明朝" w:hint="eastAsia"/>
          <w:kern w:val="0"/>
          <w:szCs w:val="21"/>
        </w:rPr>
        <w:t>予定がない。</w:t>
      </w:r>
    </w:p>
    <w:p w14:paraId="31457637" w14:textId="06DF56B1" w:rsidR="00242AF0" w:rsidRPr="001E572D" w:rsidRDefault="00242AF0" w:rsidP="00242AF0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kern w:val="0"/>
          <w:szCs w:val="21"/>
        </w:rPr>
      </w:pPr>
      <w:r w:rsidRPr="001E572D">
        <w:rPr>
          <w:rFonts w:ascii="ＭＳ 明朝" w:eastAsia="ＭＳ 明朝" w:hAnsi="ＭＳ 明朝" w:hint="eastAsia"/>
          <w:kern w:val="0"/>
          <w:szCs w:val="21"/>
        </w:rPr>
        <w:t>本研究は倫理方針に則って遂行されており、関係者の個人情報にも十分に配慮されている。</w:t>
      </w:r>
    </w:p>
    <w:p w14:paraId="410D6964" w14:textId="11397BA8" w:rsidR="00242AF0" w:rsidRPr="001E572D" w:rsidRDefault="00242AF0" w:rsidP="00242AF0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kern w:val="0"/>
          <w:szCs w:val="21"/>
        </w:rPr>
      </w:pPr>
      <w:r w:rsidRPr="001E572D">
        <w:rPr>
          <w:rFonts w:ascii="ＭＳ 明朝" w:eastAsia="ＭＳ 明朝" w:hAnsi="ＭＳ 明朝" w:hint="eastAsia"/>
          <w:kern w:val="0"/>
          <w:szCs w:val="21"/>
        </w:rPr>
        <w:t>利益相反に関しては</w:t>
      </w:r>
      <w:del w:id="2" w:author="井上 哲" w:date="2020-11-20T12:29:00Z">
        <w:r w:rsidRPr="001E572D" w:rsidDel="00F25196">
          <w:rPr>
            <w:rFonts w:ascii="ＭＳ 明朝" w:eastAsia="ＭＳ 明朝" w:hAnsi="ＭＳ 明朝" w:hint="eastAsia"/>
            <w:kern w:val="0"/>
            <w:szCs w:val="21"/>
          </w:rPr>
          <w:delText>、</w:delText>
        </w:r>
      </w:del>
      <w:r w:rsidRPr="001E572D">
        <w:rPr>
          <w:rFonts w:ascii="ＭＳ 明朝" w:eastAsia="ＭＳ 明朝" w:hAnsi="ＭＳ 明朝" w:hint="eastAsia"/>
          <w:kern w:val="0"/>
          <w:szCs w:val="21"/>
        </w:rPr>
        <w:t>適正に処理されており、読者や社会に</w:t>
      </w:r>
      <w:del w:id="3" w:author="井上 哲" w:date="2020-11-20T12:29:00Z">
        <w:r w:rsidRPr="001E572D" w:rsidDel="00F25196">
          <w:rPr>
            <w:rFonts w:ascii="ＭＳ 明朝" w:eastAsia="ＭＳ 明朝" w:hAnsi="ＭＳ 明朝" w:hint="eastAsia"/>
            <w:kern w:val="0"/>
            <w:szCs w:val="21"/>
          </w:rPr>
          <w:delText>懸</w:delText>
        </w:r>
      </w:del>
      <w:ins w:id="4" w:author="井上 哲" w:date="2020-11-20T12:29:00Z">
        <w:r w:rsidR="00F25196">
          <w:rPr>
            <w:rFonts w:ascii="ＭＳ 明朝" w:eastAsia="ＭＳ 明朝" w:hAnsi="ＭＳ 明朝" w:hint="eastAsia"/>
            <w:kern w:val="0"/>
            <w:szCs w:val="21"/>
          </w:rPr>
          <w:t>疑</w:t>
        </w:r>
      </w:ins>
      <w:r w:rsidRPr="001E572D">
        <w:rPr>
          <w:rFonts w:ascii="ＭＳ 明朝" w:eastAsia="ＭＳ 明朝" w:hAnsi="ＭＳ 明朝" w:hint="eastAsia"/>
          <w:kern w:val="0"/>
          <w:szCs w:val="21"/>
        </w:rPr>
        <w:t>念を与えることはない。</w:t>
      </w:r>
    </w:p>
    <w:p w14:paraId="32D31CEF" w14:textId="7484DAAE" w:rsidR="00242AF0" w:rsidRPr="001E572D" w:rsidRDefault="00242AF0" w:rsidP="00242AF0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kern w:val="0"/>
          <w:szCs w:val="21"/>
        </w:rPr>
      </w:pPr>
      <w:r w:rsidRPr="001E572D">
        <w:rPr>
          <w:rFonts w:ascii="ＭＳ 明朝" w:eastAsia="ＭＳ 明朝" w:hAnsi="ＭＳ 明朝" w:hint="eastAsia"/>
          <w:kern w:val="0"/>
          <w:szCs w:val="21"/>
        </w:rPr>
        <w:t>日本総合歯科学会雑誌の投稿規定により、上記の著作物の著作権は日本総合歯科学会に帰属する。</w:t>
      </w:r>
    </w:p>
    <w:p w14:paraId="27C639BA" w14:textId="7AA1596D" w:rsidR="00242AF0" w:rsidRPr="001E572D" w:rsidRDefault="00242AF0" w:rsidP="00242AF0">
      <w:pPr>
        <w:pStyle w:val="a3"/>
        <w:spacing w:line="400" w:lineRule="exact"/>
        <w:ind w:leftChars="0" w:left="360"/>
        <w:jc w:val="left"/>
        <w:rPr>
          <w:rFonts w:ascii="ＭＳ 明朝" w:eastAsia="ＭＳ 明朝" w:hAnsi="ＭＳ 明朝"/>
          <w:kern w:val="0"/>
          <w:szCs w:val="21"/>
        </w:rPr>
      </w:pPr>
    </w:p>
    <w:p w14:paraId="1AF0A808" w14:textId="4A0D5642" w:rsidR="00242AF0" w:rsidRPr="001E572D" w:rsidRDefault="00242AF0" w:rsidP="001E572D">
      <w:pPr>
        <w:pStyle w:val="a3"/>
        <w:spacing w:line="400" w:lineRule="exact"/>
        <w:ind w:leftChars="-36" w:left="0" w:hangingChars="36" w:hanging="76"/>
        <w:jc w:val="left"/>
        <w:rPr>
          <w:rFonts w:ascii="ＭＳ 明朝" w:eastAsia="ＭＳ 明朝" w:hAnsi="ＭＳ 明朝"/>
          <w:kern w:val="0"/>
          <w:szCs w:val="21"/>
        </w:rPr>
      </w:pPr>
      <w:r w:rsidRPr="001E572D">
        <w:rPr>
          <w:rFonts w:ascii="ＭＳ 明朝" w:eastAsia="ＭＳ 明朝" w:hAnsi="ＭＳ 明朝" w:hint="eastAsia"/>
          <w:kern w:val="0"/>
          <w:szCs w:val="21"/>
        </w:rPr>
        <w:t>※投稿の際には必ず原稿に添付してください。</w:t>
      </w:r>
    </w:p>
    <w:p w14:paraId="7CB30F12" w14:textId="6E6B7FA2" w:rsidR="00242AF0" w:rsidRPr="001E572D" w:rsidRDefault="00242AF0" w:rsidP="001E572D">
      <w:pPr>
        <w:pStyle w:val="a3"/>
        <w:spacing w:line="400" w:lineRule="exact"/>
        <w:ind w:leftChars="-36" w:left="0" w:hangingChars="36" w:hanging="76"/>
        <w:jc w:val="left"/>
        <w:rPr>
          <w:rFonts w:ascii="ＭＳ 明朝" w:eastAsia="ＭＳ 明朝" w:hAnsi="ＭＳ 明朝"/>
          <w:kern w:val="0"/>
          <w:szCs w:val="21"/>
        </w:rPr>
      </w:pPr>
      <w:r w:rsidRPr="001E572D">
        <w:rPr>
          <w:rFonts w:ascii="ＭＳ 明朝" w:eastAsia="ＭＳ 明朝" w:hAnsi="ＭＳ 明朝" w:hint="eastAsia"/>
          <w:kern w:val="0"/>
          <w:szCs w:val="21"/>
        </w:rPr>
        <w:t>※著者が複数の場合は全員の署名をしてください。</w:t>
      </w:r>
    </w:p>
    <w:p w14:paraId="2D0C6B2E" w14:textId="50C4180B" w:rsidR="00242AF0" w:rsidRPr="001E572D" w:rsidRDefault="00242AF0" w:rsidP="00242AF0">
      <w:pPr>
        <w:pStyle w:val="a3"/>
        <w:ind w:leftChars="0" w:left="36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82BE42B" w14:textId="56DD31BE" w:rsidR="003854C9" w:rsidRDefault="003854C9" w:rsidP="006D68D3">
      <w:pPr>
        <w:jc w:val="left"/>
        <w:rPr>
          <w:kern w:val="0"/>
          <w:sz w:val="24"/>
          <w:szCs w:val="24"/>
        </w:rPr>
      </w:pPr>
    </w:p>
    <w:p w14:paraId="132B73C5" w14:textId="357203E6" w:rsidR="003854C9" w:rsidRDefault="003854C9" w:rsidP="006D68D3">
      <w:pPr>
        <w:jc w:val="left"/>
        <w:rPr>
          <w:kern w:val="0"/>
          <w:sz w:val="24"/>
          <w:szCs w:val="24"/>
        </w:rPr>
      </w:pPr>
    </w:p>
    <w:sectPr w:rsidR="003854C9" w:rsidSect="005926EA">
      <w:type w:val="continuous"/>
      <w:pgSz w:w="11907" w:h="16840" w:code="9"/>
      <w:pgMar w:top="737" w:right="737" w:bottom="737" w:left="1134" w:header="0" w:footer="0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926F6"/>
    <w:multiLevelType w:val="hybridMultilevel"/>
    <w:tmpl w:val="35AE9CB2"/>
    <w:lvl w:ilvl="0" w:tplc="5480048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井上 哲">
    <w15:presenceInfo w15:providerId="Windows Live" w15:userId="736ccba9b37626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D3"/>
    <w:rsid w:val="001E2C9F"/>
    <w:rsid w:val="001E572D"/>
    <w:rsid w:val="00242AF0"/>
    <w:rsid w:val="003854C9"/>
    <w:rsid w:val="003C0E7C"/>
    <w:rsid w:val="0041215B"/>
    <w:rsid w:val="005926EA"/>
    <w:rsid w:val="006D68D3"/>
    <w:rsid w:val="00C2015E"/>
    <w:rsid w:val="00F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A0748"/>
  <w15:chartTrackingRefBased/>
  <w15:docId w15:val="{F64B6B39-B5E2-4947-B5D9-FC8DFBE1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F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2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2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9F13-E71A-4F9C-B6FB-EF2911FF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Endo</dc:creator>
  <cp:keywords/>
  <dc:description/>
  <cp:lastModifiedBy>井上 哲</cp:lastModifiedBy>
  <cp:revision>2</cp:revision>
  <cp:lastPrinted>2020-11-20T01:10:00Z</cp:lastPrinted>
  <dcterms:created xsi:type="dcterms:W3CDTF">2020-11-20T03:30:00Z</dcterms:created>
  <dcterms:modified xsi:type="dcterms:W3CDTF">2020-11-20T03:30:00Z</dcterms:modified>
</cp:coreProperties>
</file>